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38218315" w:rsidR="00A16C0F" w:rsidRDefault="00FE11E1" w:rsidP="00A16C0F">
      <w:r>
        <w:t>Unqualified Teacher</w:t>
      </w:r>
      <w:ins w:id="1" w:author="Siobhan Oppe" w:date="2021-03-02T06:11:00Z">
        <w:r w:rsidR="00AD543D">
          <w:t>/ Trainee Teacher</w:t>
        </w:r>
      </w:ins>
      <w:bookmarkStart w:id="2" w:name="_GoBack"/>
      <w:bookmarkEnd w:id="2"/>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A79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4"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5"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6"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7"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8"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9"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10"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1"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2"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3"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4"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5"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6"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ab/>
      </w:r>
      <w:r>
        <w:tab/>
        <w:t xml:space="preserve">Date of qualification as a teacher: </w:t>
      </w:r>
      <w:r>
        <w:fldChar w:fldCharType="begin">
          <w:ffData>
            <w:name w:val="Text50"/>
            <w:enabled/>
            <w:calcOnExit w:val="0"/>
            <w:textInput/>
          </w:ffData>
        </w:fldChar>
      </w:r>
      <w:bookmarkStart w:id="1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2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1"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1"/>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2"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3"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4"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5"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6"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7"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8"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9"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9"/>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30"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1"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2"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3"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4"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5"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6"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7"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8"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8"/>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4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5"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8"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9"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50"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1"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1"/>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9"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0"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1"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2"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3"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4"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5"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9"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A790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9C044A5" w:rsidR="0017243E" w:rsidRDefault="0017243E" w:rsidP="0017243E">
      <w:pPr>
        <w:pStyle w:val="ListParagraph"/>
        <w:numPr>
          <w:ilvl w:val="0"/>
          <w:numId w:val="3"/>
        </w:numPr>
        <w:jc w:val="both"/>
      </w:pPr>
      <w:r>
        <w:t xml:space="preserve">We are </w:t>
      </w:r>
      <w:r w:rsidR="009C1251" w:rsidRPr="007F10C4">
        <w:rPr>
          <w:noProof/>
        </w:rPr>
        <w:t>t Anthony's Catholic Primary School and Nursery (Farnham Road, Farnham Royal, Slough, SL2 3AA) (part of the St Thomas Catholic Academies Trust, who is the data controller)</w:t>
      </w:r>
      <w:r w:rsidR="00643D67">
        <w:t>.</w:t>
      </w:r>
    </w:p>
    <w:p w14:paraId="783B8483" w14:textId="77777777" w:rsidR="0017243E" w:rsidRDefault="0017243E" w:rsidP="0017243E">
      <w:pPr>
        <w:pStyle w:val="ListParagraph"/>
        <w:jc w:val="both"/>
      </w:pPr>
    </w:p>
    <w:p w14:paraId="1E577B6B" w14:textId="54E767E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9C1251">
        <w:t>our payroll provider</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3123756" w:rsidR="00643D67" w:rsidRPr="00643D67" w:rsidRDefault="00643D67" w:rsidP="0017243E">
      <w:pPr>
        <w:pStyle w:val="ListParagraph"/>
        <w:numPr>
          <w:ilvl w:val="0"/>
          <w:numId w:val="3"/>
        </w:numPr>
        <w:jc w:val="both"/>
      </w:pPr>
      <w:r>
        <w:t xml:space="preserve">The person responsible for data protection within our organisation is </w:t>
      </w:r>
      <w:r w:rsidR="009C1251" w:rsidRPr="007F10C4">
        <w:rPr>
          <w:noProof/>
        </w:rPr>
        <w:t>Maxine Gilmartin</w:t>
      </w:r>
      <w:r w:rsidR="001A741A">
        <w:t xml:space="preserve"> </w:t>
      </w:r>
      <w:r>
        <w:t xml:space="preserve">and you can contact them with any questions relating to our handling of your data.  You can contact them by </w:t>
      </w:r>
      <w:r w:rsidR="009C1251" w:rsidRPr="007F10C4">
        <w:rPr>
          <w:noProof/>
        </w:rPr>
        <w:t>email to admin@stcat.co.uk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F0EC6A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C1251" w:rsidRPr="007F10C4">
        <w:rPr>
          <w:noProof/>
        </w:rPr>
        <w:t>contacting our Data Protection Officer (admin@stcat.co.uk)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D926EA8" w:rsidR="00255B2E" w:rsidRDefault="00255B2E" w:rsidP="00255B2E">
      <w:pPr>
        <w:jc w:val="both"/>
      </w:pPr>
      <w:r>
        <w:t xml:space="preserve">The ability to communicate with members of the public in accurate spoken </w:t>
      </w:r>
      <w:ins w:id="109" w:author="Bursar" w:date="2021-03-01T08:56:00Z">
        <w:r w:rsidR="009C1251" w:rsidRPr="001A741A">
          <w:rPr>
            <w:noProof/>
          </w:rPr>
          <w:t>English</w:t>
        </w:r>
        <w:r w:rsidR="009C1251" w:rsidDel="009C1251">
          <w:t xml:space="preserve"> </w:t>
        </w:r>
      </w:ins>
      <w:del w:id="110" w:author="Bursar" w:date="2021-03-01T08:55:00Z">
        <w:r w:rsidDel="009C1251">
          <w:fldChar w:fldCharType="begin">
            <w:ffData>
              <w:name w:val="Text125"/>
              <w:enabled/>
              <w:calcOnExit w:val="0"/>
              <w:textInput/>
            </w:ffData>
          </w:fldChar>
        </w:r>
        <w:r w:rsidDel="009C1251">
          <w:delInstrText xml:space="preserve"> FORMTEXT </w:delInstrText>
        </w:r>
        <w:r w:rsidDel="009C1251">
          <w:fldChar w:fldCharType="separate"/>
        </w:r>
        <w:r w:rsidRPr="001A741A" w:rsidDel="009C1251">
          <w:rPr>
            <w:noProof/>
          </w:rPr>
          <w:delText>[English / Welsh]</w:delText>
        </w:r>
        <w:r w:rsidDel="009C1251">
          <w:fldChar w:fldCharType="end"/>
        </w:r>
        <w:r w:rsidDel="009C1251">
          <w:delText xml:space="preserve"> </w:delText>
        </w:r>
      </w:del>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BBCCE" w14:textId="77777777" w:rsidR="00627022" w:rsidRDefault="00627022" w:rsidP="00BF3AC1">
      <w:pPr>
        <w:spacing w:after="0" w:line="240" w:lineRule="auto"/>
      </w:pPr>
      <w:r>
        <w:separator/>
      </w:r>
    </w:p>
  </w:endnote>
  <w:endnote w:type="continuationSeparator" w:id="0">
    <w:p w14:paraId="08CD7F4F" w14:textId="77777777" w:rsidR="00627022" w:rsidRDefault="0062702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9E1CE" w14:textId="77777777" w:rsidR="00627022" w:rsidRDefault="00627022" w:rsidP="00BF3AC1">
      <w:pPr>
        <w:spacing w:after="0" w:line="240" w:lineRule="auto"/>
      </w:pPr>
      <w:r>
        <w:separator/>
      </w:r>
    </w:p>
  </w:footnote>
  <w:footnote w:type="continuationSeparator" w:id="0">
    <w:p w14:paraId="68B688F9" w14:textId="77777777" w:rsidR="00627022" w:rsidRDefault="00627022"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FEF62D8"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A7900" w:rsidRPr="001A7900">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obhan Oppe">
    <w15:presenceInfo w15:providerId="None" w15:userId="Siobhan O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A7900"/>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27022"/>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C1251"/>
    <w:rsid w:val="009F162F"/>
    <w:rsid w:val="00A16C0F"/>
    <w:rsid w:val="00A512C4"/>
    <w:rsid w:val="00A7044F"/>
    <w:rsid w:val="00A92554"/>
    <w:rsid w:val="00A940F2"/>
    <w:rsid w:val="00AD17A2"/>
    <w:rsid w:val="00AD543D"/>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D7ACD"/>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24CC4906-EA2D-4366-8B19-5671000A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EC8B7720-149F-4229-9E05-5A848739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Siobhan Oppe</cp:lastModifiedBy>
  <cp:revision>2</cp:revision>
  <cp:lastPrinted>2019-03-28T16:35:00Z</cp:lastPrinted>
  <dcterms:created xsi:type="dcterms:W3CDTF">2021-03-02T06:11:00Z</dcterms:created>
  <dcterms:modified xsi:type="dcterms:W3CDTF">2021-03-02T06:11:00Z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